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050F9" w14:textId="77777777" w:rsidR="0006508E" w:rsidRPr="00AF66DF" w:rsidRDefault="0006508E" w:rsidP="0006508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6DF">
        <w:rPr>
          <w:rFonts w:ascii="Times New Roman" w:hAnsi="Times New Roman" w:cs="Times New Roman"/>
          <w:b/>
          <w:sz w:val="24"/>
          <w:szCs w:val="24"/>
        </w:rPr>
        <w:t>ChE</w:t>
      </w:r>
      <w:proofErr w:type="spellEnd"/>
      <w:r w:rsidRPr="00AF66DF">
        <w:rPr>
          <w:rFonts w:ascii="Times New Roman" w:hAnsi="Times New Roman" w:cs="Times New Roman"/>
          <w:b/>
          <w:sz w:val="24"/>
          <w:szCs w:val="24"/>
        </w:rPr>
        <w:t xml:space="preserve"> 310</w:t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66DF">
        <w:rPr>
          <w:rFonts w:ascii="Times New Roman" w:hAnsi="Times New Roman" w:cs="Times New Roman"/>
          <w:b/>
          <w:sz w:val="24"/>
          <w:szCs w:val="24"/>
        </w:rPr>
        <w:tab/>
      </w:r>
      <w:r w:rsidR="002903FC">
        <w:rPr>
          <w:rFonts w:ascii="Times New Roman" w:hAnsi="Times New Roman" w:cs="Times New Roman"/>
          <w:b/>
          <w:sz w:val="24"/>
          <w:szCs w:val="24"/>
        </w:rPr>
        <w:t>Problem Set 4</w:t>
      </w:r>
      <w:del w:id="0" w:author="Roling, Luke T [C B E]" w:date="2019-02-04T15:15:00Z">
        <w:r w:rsidDel="002903FC">
          <w:rPr>
            <w:rFonts w:ascii="Times New Roman" w:hAnsi="Times New Roman" w:cs="Times New Roman"/>
            <w:b/>
            <w:sz w:val="24"/>
            <w:szCs w:val="24"/>
          </w:rPr>
          <w:tab/>
        </w:r>
      </w:del>
      <w:r w:rsidR="00FD7E3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D7E3A" w:rsidRPr="00FC058D">
        <w:rPr>
          <w:rFonts w:ascii="Times New Roman" w:hAnsi="Times New Roman" w:cs="Times New Roman"/>
          <w:b/>
          <w:sz w:val="24"/>
          <w:szCs w:val="24"/>
        </w:rPr>
        <w:t>15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pts)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7E3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Due</w:t>
      </w:r>
      <w:r w:rsidR="00FD7E3A">
        <w:rPr>
          <w:rFonts w:ascii="Times New Roman" w:hAnsi="Times New Roman" w:cs="Times New Roman"/>
          <w:b/>
          <w:sz w:val="24"/>
          <w:szCs w:val="24"/>
        </w:rPr>
        <w:t xml:space="preserve"> Wed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557">
        <w:rPr>
          <w:rFonts w:ascii="Times New Roman" w:hAnsi="Times New Roman" w:cs="Times New Roman"/>
          <w:b/>
          <w:sz w:val="24"/>
          <w:szCs w:val="24"/>
        </w:rPr>
        <w:t>2/13</w:t>
      </w:r>
      <w:r w:rsidR="00FD7E3A">
        <w:rPr>
          <w:rFonts w:ascii="Times New Roman" w:hAnsi="Times New Roman" w:cs="Times New Roman"/>
          <w:b/>
          <w:sz w:val="24"/>
          <w:szCs w:val="24"/>
        </w:rPr>
        <w:t>/19</w:t>
      </w:r>
    </w:p>
    <w:p w14:paraId="72BF25EA" w14:textId="77777777" w:rsidR="0006508E" w:rsidRDefault="0006508E" w:rsidP="0006508E">
      <w:pPr>
        <w:rPr>
          <w:rFonts w:ascii="Times New Roman" w:hAnsi="Times New Roman" w:cs="Times New Roman"/>
          <w:sz w:val="24"/>
          <w:szCs w:val="24"/>
        </w:rPr>
      </w:pPr>
    </w:p>
    <w:p w14:paraId="6BE6EC6F" w14:textId="3A41A03D" w:rsidR="0006508E" w:rsidRPr="00693BB7" w:rsidRDefault="0006508E" w:rsidP="00065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all m-files in a single .zip file and upload the .zip file to the course webpage by m</w:t>
      </w:r>
      <w:r w:rsidR="00CA1557">
        <w:rPr>
          <w:rFonts w:ascii="Times New Roman" w:hAnsi="Times New Roman" w:cs="Times New Roman"/>
          <w:sz w:val="24"/>
          <w:szCs w:val="24"/>
        </w:rPr>
        <w:t>idnight on Wednesday, February 13,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  <w:r w:rsidR="00293A7A">
        <w:rPr>
          <w:rFonts w:ascii="Times New Roman" w:hAnsi="Times New Roman" w:cs="Times New Roman"/>
          <w:sz w:val="24"/>
          <w:szCs w:val="24"/>
        </w:rPr>
        <w:t>Please</w:t>
      </w:r>
      <w:r w:rsidR="00A2360E">
        <w:rPr>
          <w:rFonts w:ascii="Times New Roman" w:hAnsi="Times New Roman" w:cs="Times New Roman"/>
          <w:sz w:val="24"/>
          <w:szCs w:val="24"/>
        </w:rPr>
        <w:t xml:space="preserve"> note any collaborations as comments in your m-files</w:t>
      </w:r>
      <w:r>
        <w:rPr>
          <w:rFonts w:ascii="Times New Roman" w:hAnsi="Times New Roman" w:cs="Times New Roman"/>
          <w:sz w:val="24"/>
          <w:szCs w:val="24"/>
        </w:rPr>
        <w:t xml:space="preserve">. Each student must upload their </w:t>
      </w:r>
      <w:r w:rsidR="00AD2EF3">
        <w:rPr>
          <w:rFonts w:ascii="Times New Roman" w:hAnsi="Times New Roman" w:cs="Times New Roman"/>
          <w:sz w:val="24"/>
          <w:szCs w:val="24"/>
        </w:rPr>
        <w:t>own individual copy of the work</w:t>
      </w:r>
      <w:r w:rsidR="00693BB7">
        <w:rPr>
          <w:rFonts w:ascii="Times New Roman" w:hAnsi="Times New Roman" w:cs="Times New Roman"/>
          <w:sz w:val="24"/>
          <w:szCs w:val="24"/>
        </w:rPr>
        <w:t>.</w:t>
      </w:r>
    </w:p>
    <w:p w14:paraId="150947AD" w14:textId="505B599B" w:rsidR="00FD7E3A" w:rsidRPr="00B55CDC" w:rsidRDefault="00E4671B" w:rsidP="00E46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4_</w:t>
      </w:r>
      <w:r w:rsidR="000C6076">
        <w:rPr>
          <w:rFonts w:ascii="Times New Roman" w:hAnsi="Times New Roman" w:cs="Times New Roman"/>
          <w:b/>
          <w:sz w:val="24"/>
          <w:szCs w:val="24"/>
        </w:rPr>
        <w:t>1</w:t>
      </w:r>
      <w:r w:rsidR="00D95DA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1553">
        <w:rPr>
          <w:rFonts w:ascii="Times New Roman" w:hAnsi="Times New Roman" w:cs="Times New Roman"/>
          <w:b/>
          <w:sz w:val="24"/>
          <w:szCs w:val="24"/>
        </w:rPr>
        <w:t>4</w:t>
      </w:r>
      <w:r w:rsidR="00D95DA1">
        <w:rPr>
          <w:rFonts w:ascii="Times New Roman" w:hAnsi="Times New Roman" w:cs="Times New Roman"/>
          <w:b/>
          <w:sz w:val="24"/>
          <w:szCs w:val="24"/>
        </w:rPr>
        <w:t xml:space="preserve"> pts)</w:t>
      </w:r>
      <w:r w:rsidR="0006508E" w:rsidRPr="003C5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CDC">
        <w:rPr>
          <w:rFonts w:ascii="Times New Roman" w:hAnsi="Times New Roman" w:cs="Times New Roman"/>
          <w:sz w:val="24"/>
          <w:szCs w:val="24"/>
        </w:rPr>
        <w:t xml:space="preserve">Perform steps in a script file </w:t>
      </w:r>
      <w:r w:rsidR="00B55CDC" w:rsidRPr="00D66D63">
        <w:rPr>
          <w:rFonts w:ascii="Courier New" w:hAnsi="Courier New" w:cs="Courier New"/>
          <w:sz w:val="24"/>
          <w:szCs w:val="24"/>
        </w:rPr>
        <w:t>ps4_1.m</w:t>
      </w:r>
      <w:r w:rsidR="00B55CDC">
        <w:rPr>
          <w:rFonts w:ascii="Times New Roman" w:hAnsi="Times New Roman" w:cs="Times New Roman"/>
          <w:sz w:val="24"/>
          <w:szCs w:val="24"/>
        </w:rPr>
        <w:t>; upload this script and any additional files that are necessary to run your script.</w:t>
      </w:r>
    </w:p>
    <w:p w14:paraId="200F7A50" w14:textId="07BB99F8" w:rsidR="00B55CDC" w:rsidRPr="00EC7F10" w:rsidRDefault="00B55CDC" w:rsidP="00B5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C7F10">
        <w:rPr>
          <w:rFonts w:ascii="Times New Roman" w:hAnsi="Times New Roman" w:cs="Times New Roman"/>
          <w:sz w:val="24"/>
          <w:szCs w:val="24"/>
        </w:rPr>
        <w:t>e collect the following</w:t>
      </w:r>
      <w:r w:rsidR="009F2AF1">
        <w:rPr>
          <w:rFonts w:ascii="Times New Roman" w:hAnsi="Times New Roman" w:cs="Times New Roman"/>
          <w:sz w:val="24"/>
          <w:szCs w:val="24"/>
        </w:rPr>
        <w:t xml:space="preserve"> steady-state</w:t>
      </w:r>
      <w:r w:rsidRPr="00EC7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temperature data</w:t>
      </w:r>
      <w:r w:rsidRPr="00EC7F10">
        <w:rPr>
          <w:rFonts w:ascii="Times New Roman" w:hAnsi="Times New Roman" w:cs="Times New Roman"/>
          <w:sz w:val="24"/>
          <w:szCs w:val="24"/>
        </w:rPr>
        <w:t xml:space="preserve"> (°C) on a two-dimensional </w:t>
      </w:r>
      <w:r w:rsidR="000B2425">
        <w:rPr>
          <w:rFonts w:ascii="Times New Roman" w:hAnsi="Times New Roman" w:cs="Times New Roman"/>
          <w:sz w:val="24"/>
          <w:szCs w:val="24"/>
        </w:rPr>
        <w:t>computer ch</w:t>
      </w:r>
      <w:r w:rsidR="003E287F">
        <w:rPr>
          <w:rFonts w:ascii="Times New Roman" w:hAnsi="Times New Roman" w:cs="Times New Roman"/>
          <w:sz w:val="24"/>
          <w:szCs w:val="24"/>
        </w:rPr>
        <w:t>ip with a heating source near (8,8</w:t>
      </w:r>
      <w:r w:rsidR="000B2425">
        <w:rPr>
          <w:rFonts w:ascii="Times New Roman" w:hAnsi="Times New Roman" w:cs="Times New Roman"/>
          <w:sz w:val="24"/>
          <w:szCs w:val="24"/>
        </w:rPr>
        <w:t>)</w:t>
      </w:r>
      <w:r w:rsidRPr="00EC7F1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55CDC" w:rsidRPr="00EC7F10" w14:paraId="44581AE0" w14:textId="77777777" w:rsidTr="004D4216">
        <w:tc>
          <w:tcPr>
            <w:tcW w:w="1558" w:type="dxa"/>
          </w:tcPr>
          <w:p w14:paraId="0CD406F6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D1BD22D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x=0</m:t>
                </m:r>
              </m:oMath>
            </m:oMathPara>
          </w:p>
        </w:tc>
        <w:tc>
          <w:tcPr>
            <w:tcW w:w="1558" w:type="dxa"/>
          </w:tcPr>
          <w:p w14:paraId="6F5AD4C6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x=2</m:t>
                </m:r>
              </m:oMath>
            </m:oMathPara>
          </w:p>
        </w:tc>
        <w:tc>
          <w:tcPr>
            <w:tcW w:w="1558" w:type="dxa"/>
          </w:tcPr>
          <w:p w14:paraId="0AA19443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x=4</m:t>
                </m:r>
              </m:oMath>
            </m:oMathPara>
          </w:p>
        </w:tc>
        <w:tc>
          <w:tcPr>
            <w:tcW w:w="1559" w:type="dxa"/>
          </w:tcPr>
          <w:p w14:paraId="73C18A34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x=6</m:t>
                </m:r>
              </m:oMath>
            </m:oMathPara>
          </w:p>
        </w:tc>
        <w:tc>
          <w:tcPr>
            <w:tcW w:w="1559" w:type="dxa"/>
          </w:tcPr>
          <w:p w14:paraId="62DFF21D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x=8</m:t>
                </m:r>
              </m:oMath>
            </m:oMathPara>
          </w:p>
        </w:tc>
      </w:tr>
      <w:tr w:rsidR="00B55CDC" w:rsidRPr="00EC7F10" w14:paraId="50831D45" w14:textId="77777777" w:rsidTr="004D4216">
        <w:tc>
          <w:tcPr>
            <w:tcW w:w="1558" w:type="dxa"/>
          </w:tcPr>
          <w:p w14:paraId="030BE323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y=0</m:t>
                </m:r>
              </m:oMath>
            </m:oMathPara>
          </w:p>
        </w:tc>
        <w:tc>
          <w:tcPr>
            <w:tcW w:w="1558" w:type="dxa"/>
          </w:tcPr>
          <w:p w14:paraId="7A156E6F" w14:textId="7E0CE28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14:paraId="233A856D" w14:textId="624542B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14:paraId="171D5CC6" w14:textId="488F2583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5C7CD7EB" w14:textId="407465E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14:paraId="3C7430DB" w14:textId="25CF3CEE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55CDC" w:rsidRPr="00EC7F10" w14:paraId="47B0A9B9" w14:textId="77777777" w:rsidTr="004D4216">
        <w:tc>
          <w:tcPr>
            <w:tcW w:w="1558" w:type="dxa"/>
          </w:tcPr>
          <w:p w14:paraId="5106C67E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y=2</m:t>
                </m:r>
              </m:oMath>
            </m:oMathPara>
          </w:p>
        </w:tc>
        <w:tc>
          <w:tcPr>
            <w:tcW w:w="1558" w:type="dxa"/>
          </w:tcPr>
          <w:p w14:paraId="0BF9B53B" w14:textId="1EFF518B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55C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8" w:type="dxa"/>
          </w:tcPr>
          <w:p w14:paraId="05AA49AA" w14:textId="47545BB1" w:rsidR="00B55CDC" w:rsidRPr="00EC7F10" w:rsidRDefault="00362891" w:rsidP="00362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558" w:type="dxa"/>
          </w:tcPr>
          <w:p w14:paraId="70D8BF32" w14:textId="2A601CD2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30.39</w:t>
            </w:r>
          </w:p>
        </w:tc>
        <w:tc>
          <w:tcPr>
            <w:tcW w:w="1559" w:type="dxa"/>
          </w:tcPr>
          <w:p w14:paraId="462BC318" w14:textId="405EC20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38.78</w:t>
            </w:r>
          </w:p>
        </w:tc>
        <w:tc>
          <w:tcPr>
            <w:tcW w:w="1559" w:type="dxa"/>
          </w:tcPr>
          <w:p w14:paraId="17E85925" w14:textId="1BFCF95D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B55CDC" w:rsidRPr="00EC7F10" w14:paraId="2463654F" w14:textId="77777777" w:rsidTr="004D4216">
        <w:tc>
          <w:tcPr>
            <w:tcW w:w="1558" w:type="dxa"/>
          </w:tcPr>
          <w:p w14:paraId="5F6BEA68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y=4</m:t>
                </m:r>
              </m:oMath>
            </m:oMathPara>
          </w:p>
        </w:tc>
        <w:tc>
          <w:tcPr>
            <w:tcW w:w="1558" w:type="dxa"/>
          </w:tcPr>
          <w:p w14:paraId="4A0C8D91" w14:textId="1678C6D0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1558" w:type="dxa"/>
          </w:tcPr>
          <w:p w14:paraId="5E9FE232" w14:textId="45B7F330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</w:t>
            </w:r>
          </w:p>
        </w:tc>
        <w:tc>
          <w:tcPr>
            <w:tcW w:w="1558" w:type="dxa"/>
          </w:tcPr>
          <w:p w14:paraId="36B56EEF" w14:textId="318AD7E1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38.43</w:t>
            </w:r>
          </w:p>
        </w:tc>
        <w:tc>
          <w:tcPr>
            <w:tcW w:w="1559" w:type="dxa"/>
          </w:tcPr>
          <w:p w14:paraId="696D8756" w14:textId="6B7B35AD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48.90</w:t>
            </w:r>
          </w:p>
        </w:tc>
        <w:tc>
          <w:tcPr>
            <w:tcW w:w="1559" w:type="dxa"/>
          </w:tcPr>
          <w:p w14:paraId="29EDD725" w14:textId="45154C98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B55CDC" w:rsidRPr="00EC7F10" w14:paraId="28AA7EBD" w14:textId="77777777" w:rsidTr="002C3E01">
        <w:tc>
          <w:tcPr>
            <w:tcW w:w="1558" w:type="dxa"/>
            <w:tcBorders>
              <w:bottom w:val="single" w:sz="4" w:space="0" w:color="auto"/>
            </w:tcBorders>
          </w:tcPr>
          <w:p w14:paraId="14324A63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y=6</m:t>
                </m:r>
              </m:oMath>
            </m:oMathPara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85C84C4" w14:textId="70DCD2BA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05E3403" w14:textId="4B813573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48.15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78FE24A3" w14:textId="46D83DF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D08158" w14:textId="12AC28D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FED7D4" w14:textId="01305A15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85.00</w:t>
            </w:r>
          </w:p>
        </w:tc>
      </w:tr>
      <w:tr w:rsidR="00B55CDC" w:rsidRPr="00EC7F10" w14:paraId="5B1E4951" w14:textId="77777777" w:rsidTr="002C3E01">
        <w:tc>
          <w:tcPr>
            <w:tcW w:w="1558" w:type="dxa"/>
            <w:tcBorders>
              <w:bottom w:val="single" w:sz="4" w:space="0" w:color="auto"/>
            </w:tcBorders>
          </w:tcPr>
          <w:p w14:paraId="2FCCDE46" w14:textId="77777777" w:rsidR="00B55CDC" w:rsidRPr="00EC7F10" w:rsidRDefault="00B55CDC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y=8</m:t>
                </m:r>
              </m:oMath>
            </m:oMathPara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6177E417" w14:textId="19BE6A7B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4F763D31" w14:textId="2583C0D0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14:paraId="06165DCA" w14:textId="6B084E0E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318D1D2" w14:textId="342209BE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362B0D" w14:textId="5A49E9EC" w:rsidR="00B55CDC" w:rsidRPr="00EC7F10" w:rsidRDefault="00362891" w:rsidP="004D4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</w:t>
            </w:r>
          </w:p>
        </w:tc>
      </w:tr>
    </w:tbl>
    <w:p w14:paraId="33EFA016" w14:textId="77777777" w:rsidR="00B55CDC" w:rsidRPr="00EC7F10" w:rsidRDefault="00B55CDC" w:rsidP="00B55CDC">
      <w:pPr>
        <w:rPr>
          <w:rFonts w:ascii="Times New Roman" w:hAnsi="Times New Roman" w:cs="Times New Roman"/>
          <w:sz w:val="24"/>
          <w:szCs w:val="24"/>
        </w:rPr>
      </w:pPr>
    </w:p>
    <w:p w14:paraId="1BB7DC66" w14:textId="4521858A" w:rsidR="002B4186" w:rsidRDefault="009F2AF1" w:rsidP="00B5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a temperature-sensitive component located at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y=3.7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need to ensure that </w:t>
      </w:r>
      <w:r w:rsidR="00105C18">
        <w:rPr>
          <w:rFonts w:ascii="Times New Roman" w:hAnsi="Times New Roman" w:cs="Times New Roman"/>
          <w:sz w:val="24"/>
          <w:szCs w:val="24"/>
        </w:rPr>
        <w:t>the temperature at that component isn’t too high</w:t>
      </w:r>
      <w:r w:rsidR="00E64F23">
        <w:rPr>
          <w:rFonts w:ascii="Times New Roman" w:hAnsi="Times New Roman" w:cs="Times New Roman"/>
          <w:sz w:val="24"/>
          <w:szCs w:val="24"/>
        </w:rPr>
        <w:t xml:space="preserve"> (failure threshold 45 </w:t>
      </w:r>
      <w:r w:rsidR="00E64F23" w:rsidRPr="00EC7F10">
        <w:rPr>
          <w:rFonts w:ascii="Times New Roman" w:hAnsi="Times New Roman" w:cs="Times New Roman"/>
          <w:sz w:val="24"/>
          <w:szCs w:val="24"/>
        </w:rPr>
        <w:t>°C</w:t>
      </w:r>
      <w:r w:rsidR="00E64F23">
        <w:rPr>
          <w:rFonts w:ascii="Times New Roman" w:hAnsi="Times New Roman" w:cs="Times New Roman"/>
          <w:sz w:val="24"/>
          <w:szCs w:val="24"/>
        </w:rPr>
        <w:t>)</w:t>
      </w:r>
      <w:r w:rsidR="00105C18">
        <w:rPr>
          <w:rFonts w:ascii="Times New Roman" w:hAnsi="Times New Roman" w:cs="Times New Roman"/>
          <w:sz w:val="24"/>
          <w:szCs w:val="24"/>
        </w:rPr>
        <w:t xml:space="preserve">. </w:t>
      </w:r>
      <w:r w:rsidR="00B55CDC">
        <w:rPr>
          <w:rFonts w:ascii="Times New Roman" w:hAnsi="Times New Roman" w:cs="Times New Roman"/>
          <w:sz w:val="24"/>
          <w:szCs w:val="24"/>
        </w:rPr>
        <w:t xml:space="preserve">Use a </w:t>
      </w:r>
      <w:r w:rsidR="00105C18">
        <w:rPr>
          <w:rFonts w:ascii="Times New Roman" w:hAnsi="Times New Roman" w:cs="Times New Roman"/>
          <w:i/>
          <w:sz w:val="24"/>
          <w:szCs w:val="24"/>
        </w:rPr>
        <w:t>bivariate</w:t>
      </w:r>
      <w:r w:rsidR="00B55CDC" w:rsidRPr="00FA7ECF">
        <w:rPr>
          <w:rFonts w:ascii="Times New Roman" w:hAnsi="Times New Roman" w:cs="Times New Roman"/>
          <w:i/>
          <w:sz w:val="24"/>
          <w:szCs w:val="24"/>
        </w:rPr>
        <w:t xml:space="preserve"> interpolating </w:t>
      </w:r>
      <w:r w:rsidR="00105C18">
        <w:rPr>
          <w:rFonts w:ascii="Times New Roman" w:hAnsi="Times New Roman" w:cs="Times New Roman"/>
          <w:i/>
          <w:sz w:val="24"/>
          <w:szCs w:val="24"/>
        </w:rPr>
        <w:t>spline</w:t>
      </w:r>
      <w:r w:rsidR="00B55CDC">
        <w:rPr>
          <w:rFonts w:ascii="Times New Roman" w:hAnsi="Times New Roman" w:cs="Times New Roman"/>
          <w:sz w:val="24"/>
          <w:szCs w:val="24"/>
        </w:rPr>
        <w:t xml:space="preserve"> as described below</w:t>
      </w:r>
      <w:r w:rsidR="0064069D">
        <w:rPr>
          <w:rFonts w:ascii="Times New Roman" w:hAnsi="Times New Roman" w:cs="Times New Roman"/>
          <w:sz w:val="24"/>
          <w:szCs w:val="24"/>
        </w:rPr>
        <w:t xml:space="preserve"> </w:t>
      </w:r>
      <w:r w:rsidR="00B55CDC">
        <w:rPr>
          <w:rFonts w:ascii="Times New Roman" w:hAnsi="Times New Roman" w:cs="Times New Roman"/>
          <w:sz w:val="24"/>
          <w:szCs w:val="24"/>
        </w:rPr>
        <w:t xml:space="preserve">to determine the temperature at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 w:rsidR="003E287F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B55C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y=3.7</m:t>
        </m:r>
      </m:oMath>
      <w:r w:rsidR="00B55CDC">
        <w:rPr>
          <w:rFonts w:ascii="Times New Roman" w:hAnsi="Times New Roman" w:cs="Times New Roman"/>
          <w:sz w:val="24"/>
          <w:szCs w:val="24"/>
        </w:rPr>
        <w:t>.</w:t>
      </w:r>
    </w:p>
    <w:p w14:paraId="68A16241" w14:textId="737A6ABF" w:rsidR="002B4186" w:rsidRDefault="002B4186" w:rsidP="00B55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plot the 3-D surface of the chip and label axes accordingly.</w:t>
      </w:r>
    </w:p>
    <w:p w14:paraId="6642A8BF" w14:textId="31C4DEBA" w:rsidR="00B55CDC" w:rsidRDefault="00105C18" w:rsidP="00B55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fixed value of y, calculate a cubic spline that describes the temperature as a function of x and</w:t>
      </w:r>
      <w:r w:rsidR="003E287F">
        <w:rPr>
          <w:rFonts w:ascii="Times New Roman" w:hAnsi="Times New Roman" w:cs="Times New Roman"/>
          <w:sz w:val="24"/>
          <w:szCs w:val="24"/>
        </w:rPr>
        <w:t xml:space="preserve"> evaluate that spline at x = 4.2</w:t>
      </w:r>
      <w:r>
        <w:rPr>
          <w:rFonts w:ascii="Times New Roman" w:hAnsi="Times New Roman" w:cs="Times New Roman"/>
          <w:sz w:val="24"/>
          <w:szCs w:val="24"/>
        </w:rPr>
        <w:t xml:space="preserve">. (You’ll generate 5 splines and generate 5 </w:t>
      </w:r>
      <w:r w:rsidR="00567683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>temperatures at the point</w:t>
      </w:r>
      <w:r w:rsidR="0056768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) for the 5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values.</w:t>
      </w:r>
      <w:r w:rsidR="00567683">
        <w:rPr>
          <w:rFonts w:ascii="Times New Roman" w:hAnsi="Times New Roman" w:cs="Times New Roman"/>
          <w:sz w:val="24"/>
          <w:szCs w:val="24"/>
        </w:rPr>
        <w:t>)</w:t>
      </w:r>
    </w:p>
    <w:p w14:paraId="265097A2" w14:textId="040F9E12" w:rsidR="00E64F23" w:rsidRDefault="00E64F23" w:rsidP="00B55C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use these data at the fixed value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calculate a cubic spline that describes the temperature as a function of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the fixed value </w:t>
      </w:r>
      <m:oMath>
        <m:r>
          <w:rPr>
            <w:rFonts w:ascii="Cambria Math" w:hAnsi="Cambria Math" w:cs="Times New Roman"/>
            <w:sz w:val="24"/>
            <w:szCs w:val="24"/>
          </w:rPr>
          <m:t>x=4.2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Evaluate this spline at </w:t>
      </w:r>
      <m:oMath>
        <m:r>
          <w:rPr>
            <w:rFonts w:ascii="Cambria Math" w:hAnsi="Cambria Math" w:cs="Times New Roman"/>
            <w:sz w:val="24"/>
            <w:szCs w:val="24"/>
          </w:rPr>
          <m:t>y=3.7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to obtain your final temperature.</w:t>
      </w:r>
    </w:p>
    <w:p w14:paraId="7CD5D912" w14:textId="6928F220" w:rsidR="00B55CDC" w:rsidRPr="00720223" w:rsidRDefault="00B55CDC" w:rsidP="00B55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Output</w:t>
      </w:r>
      <w:r w:rsidR="00E53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30464">
        <w:rPr>
          <w:rFonts w:ascii="Times New Roman" w:hAnsi="Times New Roman" w:cs="Times New Roman"/>
          <w:sz w:val="24"/>
          <w:szCs w:val="24"/>
        </w:rPr>
        <w:t>component</w:t>
      </w:r>
      <w:r>
        <w:rPr>
          <w:rFonts w:ascii="Times New Roman" w:hAnsi="Times New Roman" w:cs="Times New Roman"/>
          <w:sz w:val="24"/>
          <w:szCs w:val="24"/>
        </w:rPr>
        <w:t xml:space="preserve"> temperature </w:t>
      </w:r>
      <m:oMath>
        <m:r>
          <w:rPr>
            <w:rFonts w:ascii="Cambria Math" w:hAnsi="Cambria Math" w:cs="Times New Roman"/>
            <w:sz w:val="24"/>
            <w:szCs w:val="24"/>
          </w:rPr>
          <m:t>T=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(4.2,3.7)</m:t>
        </m:r>
      </m:oMath>
      <w:r w:rsidR="00470FC5">
        <w:rPr>
          <w:rFonts w:ascii="Times New Roman" w:eastAsiaTheme="minorEastAsia" w:hAnsi="Times New Roman" w:cs="Times New Roman"/>
          <w:sz w:val="24"/>
          <w:szCs w:val="24"/>
        </w:rPr>
        <w:t xml:space="preserve"> to the command line, along with the value predicted by </w:t>
      </w:r>
      <w:r w:rsidR="00470FC5" w:rsidRPr="000A0AFF">
        <w:rPr>
          <w:rFonts w:ascii="Times New Roman" w:eastAsiaTheme="minorEastAsia" w:hAnsi="Times New Roman" w:cs="Times New Roman"/>
          <w:i/>
          <w:sz w:val="24"/>
          <w:szCs w:val="24"/>
        </w:rPr>
        <w:t>piecewise bilinear interpolation</w:t>
      </w:r>
      <w:r w:rsidR="00470FC5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062F32">
        <w:rPr>
          <w:rFonts w:ascii="Times New Roman" w:eastAsiaTheme="minorEastAsia" w:hAnsi="Times New Roman" w:cs="Times New Roman"/>
          <w:sz w:val="24"/>
          <w:szCs w:val="24"/>
        </w:rPr>
        <w:t xml:space="preserve"> (Ensure these outputs are labeled to clearly identify which is which.)</w:t>
      </w:r>
      <w:r w:rsidR="00474171">
        <w:rPr>
          <w:rFonts w:ascii="Times New Roman" w:eastAsiaTheme="minorEastAsia" w:hAnsi="Times New Roman" w:cs="Times New Roman"/>
          <w:sz w:val="24"/>
          <w:szCs w:val="24"/>
        </w:rPr>
        <w:t xml:space="preserve"> Will the component fail?</w:t>
      </w:r>
      <w:r w:rsidR="00E53E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3D60">
        <w:rPr>
          <w:rFonts w:ascii="Times New Roman" w:eastAsiaTheme="minorEastAsia" w:hAnsi="Times New Roman" w:cs="Times New Roman"/>
          <w:sz w:val="24"/>
          <w:szCs w:val="24"/>
        </w:rPr>
        <w:t>Also ensure your plot displays when your script is run.</w:t>
      </w:r>
    </w:p>
    <w:p w14:paraId="32F582B9" w14:textId="77777777" w:rsidR="00FD7E3A" w:rsidRDefault="00FD7E3A">
      <w:pPr>
        <w:rPr>
          <w:rFonts w:ascii="Times New Roman" w:hAnsi="Times New Roman" w:cs="Times New Roman"/>
          <w:b/>
          <w:sz w:val="24"/>
          <w:szCs w:val="24"/>
        </w:rPr>
      </w:pPr>
    </w:p>
    <w:p w14:paraId="0FA4BE5D" w14:textId="051BA5AF" w:rsidR="00D66D63" w:rsidRDefault="00D01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4_2 (4 pts) </w:t>
      </w:r>
      <w:r w:rsidR="00D66D63">
        <w:rPr>
          <w:rFonts w:ascii="Times New Roman" w:hAnsi="Times New Roman" w:cs="Times New Roman"/>
          <w:sz w:val="24"/>
          <w:szCs w:val="24"/>
        </w:rPr>
        <w:t xml:space="preserve">Perform steps in a script file </w:t>
      </w:r>
      <w:r w:rsidR="00D66D63" w:rsidRPr="00D66D63">
        <w:rPr>
          <w:rFonts w:ascii="Courier New" w:hAnsi="Courier New" w:cs="Courier New"/>
          <w:sz w:val="24"/>
          <w:szCs w:val="24"/>
        </w:rPr>
        <w:t>ps4_2.m</w:t>
      </w:r>
      <w:r w:rsidR="00D66D63">
        <w:rPr>
          <w:rFonts w:ascii="Times New Roman" w:hAnsi="Times New Roman" w:cs="Times New Roman"/>
          <w:sz w:val="24"/>
          <w:szCs w:val="24"/>
        </w:rPr>
        <w:t>; upload this script and any additional files that are necessary to run your script.</w:t>
      </w:r>
    </w:p>
    <w:p w14:paraId="3E27B061" w14:textId="059CB7D4" w:rsidR="00D66D63" w:rsidRDefault="00D66D63" w:rsidP="00D66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the function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x-0.3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+0.01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x-0.9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+0.04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-6</m:t>
        </m:r>
      </m:oMath>
      <w:r w:rsidR="00D57BF2">
        <w:rPr>
          <w:rFonts w:ascii="Times New Roman" w:eastAsiaTheme="minorEastAsia" w:hAnsi="Times New Roman" w:cs="Times New Roman"/>
          <w:sz w:val="24"/>
          <w:szCs w:val="24"/>
        </w:rPr>
        <w:t>; this is the built-in “humps” function in MATLAB.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57BF2">
        <w:rPr>
          <w:rFonts w:ascii="Times New Roman" w:hAnsi="Times New Roman" w:cs="Times New Roman"/>
          <w:sz w:val="24"/>
          <w:szCs w:val="24"/>
        </w:rPr>
        <w:t>Generate 8</w:t>
      </w:r>
      <w:r w:rsidRPr="003200A3">
        <w:rPr>
          <w:rFonts w:ascii="Times New Roman" w:hAnsi="Times New Roman" w:cs="Times New Roman"/>
          <w:sz w:val="24"/>
          <w:szCs w:val="24"/>
        </w:rPr>
        <w:t xml:space="preserve"> data points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3200A3">
        <w:rPr>
          <w:rFonts w:ascii="Times New Roman" w:hAnsi="Times New Roman" w:cs="Times New Roman"/>
          <w:sz w:val="24"/>
          <w:szCs w:val="24"/>
        </w:rPr>
        <w:t xml:space="preserve"> for this function using </w:t>
      </w:r>
      <w:r w:rsidR="00996FBB">
        <w:rPr>
          <w:rFonts w:ascii="Times New Roman" w:hAnsi="Times New Roman" w:cs="Times New Roman"/>
          <w:sz w:val="24"/>
          <w:szCs w:val="24"/>
        </w:rPr>
        <w:t>uniformly</w:t>
      </w:r>
      <w:r w:rsidRPr="003200A3">
        <w:rPr>
          <w:rFonts w:ascii="Times New Roman" w:hAnsi="Times New Roman" w:cs="Times New Roman"/>
          <w:sz w:val="24"/>
          <w:szCs w:val="24"/>
        </w:rPr>
        <w:t xml:space="preserve">-spaced </w:t>
      </w:r>
      <w:r w:rsidRPr="003200A3">
        <w:rPr>
          <w:rFonts w:ascii="Times New Roman" w:hAnsi="Times New Roman" w:cs="Times New Roman"/>
          <w:i/>
          <w:sz w:val="24"/>
          <w:szCs w:val="24"/>
        </w:rPr>
        <w:t>x</w:t>
      </w:r>
      <w:r w:rsidR="00D57BF2">
        <w:rPr>
          <w:rFonts w:ascii="Times New Roman" w:hAnsi="Times New Roman" w:cs="Times New Roman"/>
          <w:sz w:val="24"/>
          <w:szCs w:val="24"/>
        </w:rPr>
        <w:t xml:space="preserve"> values on the interval [0 1</w:t>
      </w:r>
      <w:r w:rsidRPr="003200A3">
        <w:rPr>
          <w:rFonts w:ascii="Times New Roman" w:hAnsi="Times New Roman" w:cs="Times New Roman"/>
          <w:sz w:val="24"/>
          <w:szCs w:val="24"/>
        </w:rPr>
        <w:t>].</w:t>
      </w:r>
    </w:p>
    <w:p w14:paraId="13A654BB" w14:textId="7CA7A15F" w:rsidR="00D66D63" w:rsidRDefault="001E62B2" w:rsidP="00D66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a</w:t>
      </w:r>
      <w:r w:rsidR="00DB0665">
        <w:rPr>
          <w:rFonts w:ascii="Times New Roman" w:hAnsi="Times New Roman" w:cs="Times New Roman"/>
          <w:sz w:val="24"/>
          <w:szCs w:val="24"/>
        </w:rPr>
        <w:t xml:space="preserve"> 2x2 subplot, plot the original function, </w:t>
      </w:r>
      <w:r w:rsidR="004E2690">
        <w:rPr>
          <w:rFonts w:ascii="Times New Roman" w:hAnsi="Times New Roman" w:cs="Times New Roman"/>
          <w:sz w:val="24"/>
          <w:szCs w:val="24"/>
        </w:rPr>
        <w:t>all</w:t>
      </w:r>
      <w:r w:rsidR="00504092">
        <w:rPr>
          <w:rFonts w:ascii="Times New Roman" w:hAnsi="Times New Roman" w:cs="Times New Roman"/>
          <w:sz w:val="24"/>
          <w:szCs w:val="24"/>
        </w:rPr>
        <w:t xml:space="preserve"> 8</w:t>
      </w:r>
      <w:r w:rsidR="00DB0665">
        <w:rPr>
          <w:rFonts w:ascii="Times New Roman" w:hAnsi="Times New Roman" w:cs="Times New Roman"/>
          <w:sz w:val="24"/>
          <w:szCs w:val="24"/>
        </w:rPr>
        <w:t xml:space="preserve"> data points, and a representation of the following</w:t>
      </w:r>
      <w:r>
        <w:rPr>
          <w:rFonts w:ascii="Times New Roman" w:hAnsi="Times New Roman" w:cs="Times New Roman"/>
          <w:sz w:val="24"/>
          <w:szCs w:val="24"/>
        </w:rPr>
        <w:t xml:space="preserve"> (each in its own panel)</w:t>
      </w:r>
      <w:r w:rsidR="00DB0665">
        <w:rPr>
          <w:rFonts w:ascii="Times New Roman" w:hAnsi="Times New Roman" w:cs="Times New Roman"/>
          <w:sz w:val="24"/>
          <w:szCs w:val="24"/>
        </w:rPr>
        <w:t>:</w:t>
      </w:r>
    </w:p>
    <w:p w14:paraId="6F0D3517" w14:textId="77777777" w:rsidR="00DB0665" w:rsidRDefault="00DB0665" w:rsidP="00DB0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Piecewise linear interpolation</w:t>
      </w:r>
    </w:p>
    <w:p w14:paraId="68BAA52B" w14:textId="77777777" w:rsidR="00DB0665" w:rsidRDefault="00DB0665" w:rsidP="00DB0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polynomial interpolation</w:t>
      </w:r>
    </w:p>
    <w:p w14:paraId="5B5F5F86" w14:textId="77777777" w:rsidR="00DB0665" w:rsidRDefault="00DB0665" w:rsidP="00DB0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Not-a-knot cubic spline interpolation</w:t>
      </w:r>
    </w:p>
    <w:p w14:paraId="74E09003" w14:textId="681A11CF" w:rsidR="00DB0665" w:rsidRPr="00DB0665" w:rsidRDefault="00DB0665" w:rsidP="00DB06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Clamped cubic spline interpolation, using the true derivative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>
        <w:rPr>
          <w:rFonts w:ascii="Times New Roman" w:hAnsi="Times New Roman" w:cs="Times New Roman"/>
          <w:sz w:val="24"/>
          <w:szCs w:val="24"/>
        </w:rPr>
        <w:t xml:space="preserve"> at x = 0 and </w:t>
      </w:r>
      <w:r w:rsidR="0012446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446D">
        <w:rPr>
          <w:rFonts w:ascii="Times New Roman" w:hAnsi="Times New Roman" w:cs="Times New Roman"/>
          <w:sz w:val="24"/>
          <w:szCs w:val="24"/>
        </w:rPr>
        <w:t xml:space="preserve"> (Note: the analytical derivative of this function is: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'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x-0.3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x-0.3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+0.01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x-0.9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x-0.9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+0.04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14:paraId="6601B85A" w14:textId="36F59A6D" w:rsidR="00D66D63" w:rsidRPr="00263D9E" w:rsidRDefault="00D66D63" w:rsidP="00D66D63">
      <w:pPr>
        <w:rPr>
          <w:rFonts w:ascii="Times New Roman" w:hAnsi="Times New Roman" w:cs="Times New Roman"/>
          <w:sz w:val="24"/>
          <w:szCs w:val="24"/>
        </w:rPr>
      </w:pPr>
      <w:r w:rsidRPr="00263D9E">
        <w:rPr>
          <w:rFonts w:ascii="Times New Roman" w:eastAsiaTheme="minorEastAsia" w:hAnsi="Times New Roman" w:cs="Times New Roman"/>
          <w:sz w:val="24"/>
          <w:szCs w:val="24"/>
        </w:rPr>
        <w:t>Finally, use the four interpolating</w:t>
      </w:r>
      <w:r w:rsidR="00624463">
        <w:rPr>
          <w:rFonts w:ascii="Times New Roman" w:eastAsiaTheme="minorEastAsia" w:hAnsi="Times New Roman" w:cs="Times New Roman"/>
          <w:sz w:val="24"/>
          <w:szCs w:val="24"/>
        </w:rPr>
        <w:t xml:space="preserve"> methods</w:t>
      </w:r>
      <w:r w:rsidRPr="00263D9E">
        <w:rPr>
          <w:rFonts w:ascii="Times New Roman" w:eastAsiaTheme="minorEastAsia" w:hAnsi="Times New Roman" w:cs="Times New Roman"/>
          <w:sz w:val="24"/>
          <w:szCs w:val="24"/>
        </w:rPr>
        <w:t xml:space="preserve"> to interpolate the values of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263D9E">
        <w:rPr>
          <w:rFonts w:ascii="Times New Roman" w:eastAsiaTheme="minorEastAsia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>x=</m:t>
        </m:r>
      </m:oMath>
      <w:r w:rsidR="0012446D">
        <w:rPr>
          <w:rFonts w:ascii="Times New Roman" w:eastAsiaTheme="minorEastAsia" w:hAnsi="Times New Roman" w:cs="Times New Roman"/>
          <w:sz w:val="24"/>
          <w:szCs w:val="24"/>
        </w:rPr>
        <w:t xml:space="preserve"> 0.1, 0.5, and 0.9.</w:t>
      </w:r>
      <w:r w:rsidRPr="00263D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63D9E">
        <w:rPr>
          <w:rFonts w:ascii="Times New Roman" w:hAnsi="Times New Roman" w:cs="Times New Roman"/>
          <w:sz w:val="24"/>
          <w:szCs w:val="24"/>
        </w:rPr>
        <w:t>alculate the</w:t>
      </w:r>
      <w:r w:rsidR="008A7CAE">
        <w:rPr>
          <w:rFonts w:ascii="Times New Roman" w:hAnsi="Times New Roman" w:cs="Times New Roman"/>
          <w:sz w:val="24"/>
          <w:szCs w:val="24"/>
        </w:rPr>
        <w:t xml:space="preserve"> absolute</w:t>
      </w:r>
      <w:r w:rsidR="00A15412">
        <w:rPr>
          <w:rFonts w:ascii="Times New Roman" w:hAnsi="Times New Roman" w:cs="Times New Roman"/>
          <w:sz w:val="24"/>
          <w:szCs w:val="24"/>
        </w:rPr>
        <w:t xml:space="preserve"> value of the</w:t>
      </w:r>
      <w:r w:rsidRPr="00263D9E">
        <w:rPr>
          <w:rFonts w:ascii="Times New Roman" w:hAnsi="Times New Roman" w:cs="Times New Roman"/>
          <w:sz w:val="24"/>
          <w:szCs w:val="24"/>
        </w:rPr>
        <w:t xml:space="preserve"> percent error </w:t>
      </w:r>
      <w:r w:rsidR="00940E03">
        <w:rPr>
          <w:rFonts w:ascii="Times New Roman" w:hAnsi="Times New Roman" w:cs="Times New Roman"/>
          <w:sz w:val="24"/>
          <w:szCs w:val="24"/>
        </w:rPr>
        <w:t>for</w:t>
      </w:r>
      <w:r w:rsidRPr="00263D9E">
        <w:rPr>
          <w:rFonts w:ascii="Times New Roman" w:hAnsi="Times New Roman" w:cs="Times New Roman"/>
          <w:sz w:val="24"/>
          <w:szCs w:val="24"/>
        </w:rPr>
        <w:t xml:space="preserve"> each interpolating method relative to the true value (</w:t>
      </w:r>
      <m:oMath>
        <m:r>
          <w:rPr>
            <w:rFonts w:ascii="Cambria Math" w:hAnsi="Cambria Math" w:cs="Times New Roman"/>
            <w:sz w:val="24"/>
            <w:szCs w:val="24"/>
          </w:rPr>
          <m:t>error 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appx-actual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actual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*100%</m:t>
        </m:r>
      </m:oMath>
      <w:r w:rsidRPr="00263D9E">
        <w:rPr>
          <w:rFonts w:ascii="Times New Roman" w:hAnsi="Times New Roman" w:cs="Times New Roman"/>
          <w:sz w:val="24"/>
          <w:szCs w:val="24"/>
        </w:rPr>
        <w:t>) and</w:t>
      </w:r>
      <w:r>
        <w:rPr>
          <w:rFonts w:ascii="Times New Roman" w:hAnsi="Times New Roman" w:cs="Times New Roman"/>
          <w:sz w:val="24"/>
          <w:szCs w:val="24"/>
        </w:rPr>
        <w:t xml:space="preserve"> print the resulting percent errors</w:t>
      </w:r>
      <w:r w:rsidRPr="00263D9E">
        <w:rPr>
          <w:rFonts w:ascii="Times New Roman" w:hAnsi="Times New Roman" w:cs="Times New Roman"/>
          <w:sz w:val="24"/>
          <w:szCs w:val="24"/>
        </w:rPr>
        <w:t xml:space="preserve"> to the command line. The percent errors for each of the</w:t>
      </w:r>
      <w:r w:rsidR="000D1FD7">
        <w:rPr>
          <w:rFonts w:ascii="Times New Roman" w:hAnsi="Times New Roman" w:cs="Times New Roman"/>
          <w:sz w:val="24"/>
          <w:szCs w:val="24"/>
        </w:rPr>
        <w:t xml:space="preserve"> four</w:t>
      </w:r>
      <w:r w:rsidRPr="00263D9E">
        <w:rPr>
          <w:rFonts w:ascii="Times New Roman" w:hAnsi="Times New Roman" w:cs="Times New Roman"/>
          <w:sz w:val="24"/>
          <w:szCs w:val="24"/>
        </w:rPr>
        <w:t xml:space="preserve"> interpolations</w:t>
      </w:r>
      <w:r>
        <w:rPr>
          <w:rFonts w:ascii="Times New Roman" w:hAnsi="Times New Roman" w:cs="Times New Roman"/>
          <w:sz w:val="24"/>
          <w:szCs w:val="24"/>
        </w:rPr>
        <w:t>, along with the 2x2 subplot</w:t>
      </w:r>
      <w:r w:rsidRPr="00263D9E">
        <w:rPr>
          <w:rFonts w:ascii="Times New Roman" w:hAnsi="Times New Roman" w:cs="Times New Roman"/>
          <w:sz w:val="24"/>
          <w:szCs w:val="24"/>
        </w:rPr>
        <w:t xml:space="preserve">, should be the only output of running </w:t>
      </w:r>
      <w:r w:rsidR="000D1FD7">
        <w:rPr>
          <w:rFonts w:ascii="Times New Roman" w:hAnsi="Times New Roman" w:cs="Times New Roman"/>
          <w:sz w:val="24"/>
          <w:szCs w:val="24"/>
        </w:rPr>
        <w:t>your script</w:t>
      </w:r>
      <w:r w:rsidRPr="00263D9E">
        <w:rPr>
          <w:rFonts w:ascii="Times New Roman" w:hAnsi="Times New Roman" w:cs="Times New Roman"/>
          <w:sz w:val="24"/>
          <w:szCs w:val="24"/>
        </w:rPr>
        <w:t>.</w:t>
      </w:r>
    </w:p>
    <w:p w14:paraId="6B0A38DF" w14:textId="77777777" w:rsidR="00D66D63" w:rsidRDefault="00D66D63" w:rsidP="00D66D63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234BD99" w14:textId="3F0086F8" w:rsidR="00F63EC0" w:rsidRPr="00FC4EE3" w:rsidRDefault="007D6351" w:rsidP="00F63EC0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4_3 (4 pts) </w:t>
      </w:r>
      <w:r w:rsidR="00F63EC0">
        <w:rPr>
          <w:rFonts w:ascii="Times New Roman" w:eastAsiaTheme="minorEastAsia" w:hAnsi="Times New Roman" w:cs="Times New Roman"/>
          <w:sz w:val="24"/>
          <w:szCs w:val="24"/>
        </w:rPr>
        <w:t>Perform steps in</w:t>
      </w:r>
      <w:r w:rsidR="00FC4EE3">
        <w:rPr>
          <w:rFonts w:ascii="Times New Roman" w:eastAsiaTheme="minorEastAsia" w:hAnsi="Times New Roman" w:cs="Times New Roman"/>
          <w:sz w:val="24"/>
          <w:szCs w:val="24"/>
        </w:rPr>
        <w:t xml:space="preserve"> a script</w:t>
      </w:r>
      <w:r w:rsidR="00F63EC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C4EE3">
        <w:rPr>
          <w:rFonts w:ascii="Courier New" w:eastAsiaTheme="minorEastAsia" w:hAnsi="Courier New" w:cs="Courier New"/>
          <w:sz w:val="24"/>
          <w:szCs w:val="24"/>
        </w:rPr>
        <w:t>ps4_</w:t>
      </w:r>
      <w:proofErr w:type="gramStart"/>
      <w:r w:rsidR="00FC4EE3">
        <w:rPr>
          <w:rFonts w:ascii="Courier New" w:eastAsiaTheme="minorEastAsia" w:hAnsi="Courier New" w:cs="Courier New"/>
          <w:sz w:val="24"/>
          <w:szCs w:val="24"/>
        </w:rPr>
        <w:t>3</w:t>
      </w:r>
      <w:r w:rsidR="00F63EC0" w:rsidRPr="002B32E7">
        <w:rPr>
          <w:rFonts w:ascii="Courier New" w:eastAsiaTheme="minorEastAsia" w:hAnsi="Courier New" w:cs="Courier New"/>
          <w:sz w:val="24"/>
          <w:szCs w:val="24"/>
        </w:rPr>
        <w:t>.m</w:t>
      </w:r>
      <w:r w:rsidR="00F63EC0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14:paraId="56A921E6" w14:textId="50997486" w:rsidR="00D66D63" w:rsidRDefault="004D4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</w:t>
      </w:r>
      <w:r w:rsidRPr="004D4216">
        <w:rPr>
          <w:rFonts w:ascii="Times New Roman" w:hAnsi="Times New Roman" w:cs="Times New Roman"/>
          <w:sz w:val="24"/>
          <w:szCs w:val="24"/>
        </w:rPr>
        <w:t>Problem 18.2 from</w:t>
      </w:r>
      <w:r>
        <w:rPr>
          <w:rFonts w:ascii="Times New Roman" w:hAnsi="Times New Roman" w:cs="Times New Roman"/>
          <w:sz w:val="24"/>
          <w:szCs w:val="24"/>
        </w:rPr>
        <w:t xml:space="preserve"> the text using</w:t>
      </w:r>
      <w:r w:rsidRPr="004D4216">
        <w:rPr>
          <w:rFonts w:ascii="Times New Roman" w:hAnsi="Times New Roman" w:cs="Times New Roman"/>
          <w:sz w:val="24"/>
          <w:szCs w:val="24"/>
        </w:rPr>
        <w:t xml:space="preserve"> centered finite differences to compute the first and second derivatives.  Use</w:t>
      </w:r>
      <w:r w:rsidR="004B0241">
        <w:rPr>
          <w:rFonts w:ascii="Times New Roman" w:hAnsi="Times New Roman" w:cs="Times New Roman"/>
          <w:sz w:val="24"/>
          <w:szCs w:val="24"/>
        </w:rPr>
        <w:t xml:space="preserve"> a</w:t>
      </w:r>
      <w:r w:rsidRPr="004D4216">
        <w:rPr>
          <w:rFonts w:ascii="Times New Roman" w:hAnsi="Times New Roman" w:cs="Times New Roman"/>
          <w:sz w:val="24"/>
          <w:szCs w:val="24"/>
        </w:rPr>
        <w:t xml:space="preserve"> subplot to plot the spline fit (T vs. depth), first derivative vs. depth, and second derivati</w:t>
      </w:r>
      <w:r w:rsidR="00106C02">
        <w:rPr>
          <w:rFonts w:ascii="Times New Roman" w:hAnsi="Times New Roman" w:cs="Times New Roman"/>
          <w:sz w:val="24"/>
          <w:szCs w:val="24"/>
        </w:rPr>
        <w:t>ve vs. depth on the same figure.</w:t>
      </w:r>
      <w:r w:rsidRPr="004D4216">
        <w:rPr>
          <w:rFonts w:ascii="Times New Roman" w:hAnsi="Times New Roman" w:cs="Times New Roman"/>
          <w:sz w:val="24"/>
          <w:szCs w:val="24"/>
        </w:rPr>
        <w:t xml:space="preserve"> We have not covered root finding yet, so find the inflection point of interest by eye.  You can zoom in on the plot to get a pretty good estimate.  Record </w:t>
      </w:r>
      <w:r w:rsidR="005C2B48">
        <w:rPr>
          <w:rFonts w:ascii="Times New Roman" w:hAnsi="Times New Roman" w:cs="Times New Roman"/>
          <w:sz w:val="24"/>
          <w:szCs w:val="24"/>
        </w:rPr>
        <w:t>the</w:t>
      </w:r>
      <w:r w:rsidR="00BA6502">
        <w:rPr>
          <w:rFonts w:ascii="Times New Roman" w:hAnsi="Times New Roman" w:cs="Times New Roman"/>
          <w:sz w:val="24"/>
          <w:szCs w:val="24"/>
        </w:rPr>
        <w:t xml:space="preserve"> coordinates of the inflection point on your first-</w:t>
      </w:r>
      <w:r w:rsidR="00FF6CB2">
        <w:rPr>
          <w:rFonts w:ascii="Times New Roman" w:hAnsi="Times New Roman" w:cs="Times New Roman"/>
          <w:sz w:val="24"/>
          <w:szCs w:val="24"/>
        </w:rPr>
        <w:t>as</w:t>
      </w:r>
      <w:r w:rsidR="00BA6502">
        <w:rPr>
          <w:rFonts w:ascii="Times New Roman" w:hAnsi="Times New Roman" w:cs="Times New Roman"/>
          <w:sz w:val="24"/>
          <w:szCs w:val="24"/>
        </w:rPr>
        <w:t xml:space="preserve"> and second-derivative plots</w:t>
      </w:r>
      <w:r w:rsidRPr="004D4216">
        <w:rPr>
          <w:rFonts w:ascii="Times New Roman" w:hAnsi="Times New Roman" w:cs="Times New Roman"/>
          <w:sz w:val="24"/>
          <w:szCs w:val="24"/>
        </w:rPr>
        <w:t xml:space="preserve"> by printing an arrow showing the value of interest.  Print the heat flux value to the screen.</w:t>
      </w:r>
    </w:p>
    <w:p w14:paraId="704D685D" w14:textId="77777777" w:rsidR="007D6351" w:rsidRDefault="007D6351">
      <w:pPr>
        <w:rPr>
          <w:rFonts w:ascii="Times New Roman" w:hAnsi="Times New Roman" w:cs="Times New Roman"/>
          <w:sz w:val="24"/>
          <w:szCs w:val="24"/>
        </w:rPr>
      </w:pPr>
    </w:p>
    <w:p w14:paraId="1BBC89E3" w14:textId="6C2B975E" w:rsidR="004D4216" w:rsidRDefault="007D63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4_4 (3 pts)</w:t>
      </w:r>
      <w:r w:rsidR="00B0098E">
        <w:rPr>
          <w:rFonts w:ascii="Times New Roman" w:hAnsi="Times New Roman" w:cs="Times New Roman"/>
          <w:b/>
          <w:sz w:val="24"/>
          <w:szCs w:val="24"/>
        </w:rPr>
        <w:tab/>
      </w:r>
      <w:r w:rsidR="00B0098E">
        <w:rPr>
          <w:rFonts w:ascii="Times New Roman" w:hAnsi="Times New Roman" w:cs="Times New Roman"/>
          <w:sz w:val="24"/>
          <w:szCs w:val="24"/>
        </w:rPr>
        <w:t xml:space="preserve">Perform </w:t>
      </w:r>
      <w:r w:rsidR="00B0098E">
        <w:rPr>
          <w:rFonts w:ascii="Times New Roman" w:eastAsiaTheme="minorEastAsia" w:hAnsi="Times New Roman" w:cs="Times New Roman"/>
          <w:sz w:val="24"/>
          <w:szCs w:val="24"/>
        </w:rPr>
        <w:t xml:space="preserve">steps in a script </w:t>
      </w:r>
      <w:r w:rsidR="00B0098E">
        <w:rPr>
          <w:rFonts w:ascii="Courier New" w:eastAsiaTheme="minorEastAsia" w:hAnsi="Courier New" w:cs="Courier New"/>
          <w:sz w:val="24"/>
          <w:szCs w:val="24"/>
        </w:rPr>
        <w:t>ps4_</w:t>
      </w:r>
      <w:proofErr w:type="gramStart"/>
      <w:r w:rsidR="00B0098E">
        <w:rPr>
          <w:rFonts w:ascii="Courier New" w:eastAsiaTheme="minorEastAsia" w:hAnsi="Courier New" w:cs="Courier New"/>
          <w:sz w:val="24"/>
          <w:szCs w:val="24"/>
        </w:rPr>
        <w:t>4</w:t>
      </w:r>
      <w:r w:rsidR="00B0098E" w:rsidRPr="002B32E7">
        <w:rPr>
          <w:rFonts w:ascii="Courier New" w:eastAsiaTheme="minorEastAsia" w:hAnsi="Courier New" w:cs="Courier New"/>
          <w:sz w:val="24"/>
          <w:szCs w:val="24"/>
        </w:rPr>
        <w:t>.m</w:t>
      </w:r>
      <w:r w:rsidR="00B0098E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14:paraId="286A968E" w14:textId="77777777" w:rsidR="004D4216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The velocity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v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 of air flowing past a flat surface is measured at several distances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 away from the surface. Newton’s viscosity law describes the shear stress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 at the surface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>
        <w:rPr>
          <w:rFonts w:ascii="Times New Roman" w:eastAsiaTheme="minorEastAsia" w:hAnsi="Times New Roman" w:cs="Times New Roman"/>
          <w:iCs/>
          <w:sz w:val="24"/>
          <w:szCs w:val="24"/>
        </w:rPr>
        <w:t>):</w:t>
      </w:r>
    </w:p>
    <w:p w14:paraId="1C1E9F47" w14:textId="77777777" w:rsidR="004D4216" w:rsidRPr="00C748C0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τ=μ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den>
          </m:f>
        </m:oMath>
      </m:oMathPara>
    </w:p>
    <w:p w14:paraId="5DD12A87" w14:textId="77777777" w:rsidR="004D4216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Assume a dynamic viscosity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μ=1.8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N s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Cs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.</m:t>
        </m:r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0"/>
        <w:gridCol w:w="889"/>
        <w:gridCol w:w="889"/>
        <w:gridCol w:w="890"/>
        <w:gridCol w:w="890"/>
        <w:gridCol w:w="890"/>
        <w:gridCol w:w="890"/>
      </w:tblGrid>
      <w:tr w:rsidR="004D4216" w14:paraId="00724BF4" w14:textId="77777777" w:rsidTr="004D4216">
        <w:trPr>
          <w:jc w:val="center"/>
        </w:trPr>
        <w:tc>
          <w:tcPr>
            <w:tcW w:w="1010" w:type="dxa"/>
          </w:tcPr>
          <w:p w14:paraId="3C595EAD" w14:textId="77777777" w:rsidR="004D4216" w:rsidRPr="00E178CE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(m)</w:t>
            </w:r>
          </w:p>
        </w:tc>
        <w:tc>
          <w:tcPr>
            <w:tcW w:w="889" w:type="dxa"/>
          </w:tcPr>
          <w:p w14:paraId="4B91E053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14:paraId="3657A2F3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890" w:type="dxa"/>
          </w:tcPr>
          <w:p w14:paraId="5B13131A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0.006</w:t>
            </w:r>
          </w:p>
        </w:tc>
        <w:tc>
          <w:tcPr>
            <w:tcW w:w="890" w:type="dxa"/>
          </w:tcPr>
          <w:p w14:paraId="05D0A996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890" w:type="dxa"/>
          </w:tcPr>
          <w:p w14:paraId="31068A81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890" w:type="dxa"/>
          </w:tcPr>
          <w:p w14:paraId="62FC3461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0.024</w:t>
            </w:r>
          </w:p>
        </w:tc>
      </w:tr>
      <w:tr w:rsidR="004D4216" w14:paraId="375F1661" w14:textId="77777777" w:rsidTr="004D4216">
        <w:trPr>
          <w:jc w:val="center"/>
        </w:trPr>
        <w:tc>
          <w:tcPr>
            <w:tcW w:w="1010" w:type="dxa"/>
          </w:tcPr>
          <w:p w14:paraId="3BD87388" w14:textId="77777777" w:rsidR="004D4216" w:rsidRPr="00E178CE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(m/s)</w:t>
            </w:r>
          </w:p>
        </w:tc>
        <w:tc>
          <w:tcPr>
            <w:tcW w:w="889" w:type="dxa"/>
          </w:tcPr>
          <w:p w14:paraId="79D50278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14:paraId="7BCCA7A2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0.287</w:t>
            </w:r>
          </w:p>
        </w:tc>
        <w:tc>
          <w:tcPr>
            <w:tcW w:w="890" w:type="dxa"/>
          </w:tcPr>
          <w:p w14:paraId="7547DD5F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0.999</w:t>
            </w:r>
          </w:p>
        </w:tc>
        <w:tc>
          <w:tcPr>
            <w:tcW w:w="890" w:type="dxa"/>
          </w:tcPr>
          <w:p w14:paraId="61047886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2.215</w:t>
            </w:r>
          </w:p>
        </w:tc>
        <w:tc>
          <w:tcPr>
            <w:tcW w:w="890" w:type="dxa"/>
          </w:tcPr>
          <w:p w14:paraId="0390A5FE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3.448</w:t>
            </w:r>
          </w:p>
        </w:tc>
        <w:tc>
          <w:tcPr>
            <w:tcW w:w="890" w:type="dxa"/>
          </w:tcPr>
          <w:p w14:paraId="5F3CB7AB" w14:textId="77777777" w:rsidR="004D4216" w:rsidRDefault="004D4216" w:rsidP="004D421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4.699</w:t>
            </w:r>
          </w:p>
        </w:tc>
      </w:tr>
    </w:tbl>
    <w:p w14:paraId="55EA595C" w14:textId="77777777" w:rsidR="004D4216" w:rsidRDefault="004D4216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</w:p>
    <w:p w14:paraId="1A72FB43" w14:textId="02AD1B4E" w:rsidR="004D4216" w:rsidRDefault="00F67C41" w:rsidP="004D4216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Use three </w:t>
      </w:r>
      <w:r w:rsidR="004D4216">
        <w:rPr>
          <w:rFonts w:ascii="Times New Roman" w:eastAsiaTheme="minorEastAsia" w:hAnsi="Times New Roman" w:cs="Times New Roman"/>
          <w:iCs/>
          <w:sz w:val="24"/>
          <w:szCs w:val="24"/>
        </w:rPr>
        <w:t xml:space="preserve">methods to evaluate the derivative 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4D4216">
        <w:rPr>
          <w:rFonts w:ascii="Times New Roman" w:eastAsiaTheme="minorEastAsia" w:hAnsi="Times New Roman" w:cs="Times New Roman"/>
          <w:sz w:val="24"/>
          <w:szCs w:val="24"/>
        </w:rPr>
        <w:t xml:space="preserve"> and calculate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 w:rsidR="004D4216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Output your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τ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for each method, and include a recommendation as to which you think will work best.</w:t>
      </w:r>
    </w:p>
    <w:p w14:paraId="45FD3C54" w14:textId="3B3A42BF" w:rsidR="00A2360E" w:rsidRPr="00A2360E" w:rsidRDefault="00A2360E" w:rsidP="004D4216">
      <w:pPr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Group Credit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Interact with group members on slack.  Collaborate on difficult problems.  </w:t>
      </w:r>
      <w:bookmarkStart w:id="1" w:name="_GoBack"/>
      <w:bookmarkEnd w:id="1"/>
    </w:p>
    <w:p w14:paraId="1AFE4A06" w14:textId="77777777" w:rsidR="004D4216" w:rsidRPr="00B0098E" w:rsidRDefault="004D4216">
      <w:pPr>
        <w:rPr>
          <w:rFonts w:ascii="Times New Roman" w:hAnsi="Times New Roman" w:cs="Times New Roman"/>
          <w:sz w:val="24"/>
          <w:szCs w:val="24"/>
        </w:rPr>
      </w:pPr>
    </w:p>
    <w:sectPr w:rsidR="004D4216" w:rsidRPr="00B0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D3"/>
    <w:multiLevelType w:val="hybridMultilevel"/>
    <w:tmpl w:val="FC30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472"/>
    <w:multiLevelType w:val="hybridMultilevel"/>
    <w:tmpl w:val="365E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362C8"/>
    <w:multiLevelType w:val="hybridMultilevel"/>
    <w:tmpl w:val="A084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6605"/>
    <w:multiLevelType w:val="hybridMultilevel"/>
    <w:tmpl w:val="4ADAEBD8"/>
    <w:lvl w:ilvl="0" w:tplc="AA32C404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321E"/>
    <w:multiLevelType w:val="hybridMultilevel"/>
    <w:tmpl w:val="E39A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546C5"/>
    <w:multiLevelType w:val="hybridMultilevel"/>
    <w:tmpl w:val="44EEE66A"/>
    <w:lvl w:ilvl="0" w:tplc="4E462D3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33FF"/>
    <w:multiLevelType w:val="hybridMultilevel"/>
    <w:tmpl w:val="96782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ling, Luke T [C B E]">
    <w15:presenceInfo w15:providerId="AD" w15:userId="S-1-5-21-1659004503-1450960922-1606980848-7996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5A"/>
    <w:rsid w:val="00000AD8"/>
    <w:rsid w:val="00007ED0"/>
    <w:rsid w:val="00062F32"/>
    <w:rsid w:val="0006508E"/>
    <w:rsid w:val="000725DE"/>
    <w:rsid w:val="000A0AFF"/>
    <w:rsid w:val="000B2425"/>
    <w:rsid w:val="000C6076"/>
    <w:rsid w:val="000D1FD7"/>
    <w:rsid w:val="00105C18"/>
    <w:rsid w:val="00106C02"/>
    <w:rsid w:val="0012446D"/>
    <w:rsid w:val="00145575"/>
    <w:rsid w:val="00146757"/>
    <w:rsid w:val="001527C5"/>
    <w:rsid w:val="001A441D"/>
    <w:rsid w:val="001E62B2"/>
    <w:rsid w:val="001E7B58"/>
    <w:rsid w:val="002735D0"/>
    <w:rsid w:val="002903FC"/>
    <w:rsid w:val="00293A7A"/>
    <w:rsid w:val="002B4186"/>
    <w:rsid w:val="002C3E01"/>
    <w:rsid w:val="002E1406"/>
    <w:rsid w:val="002F5D0B"/>
    <w:rsid w:val="00301C40"/>
    <w:rsid w:val="00315D5A"/>
    <w:rsid w:val="0035401C"/>
    <w:rsid w:val="00362891"/>
    <w:rsid w:val="00364DFC"/>
    <w:rsid w:val="0039402C"/>
    <w:rsid w:val="00395E60"/>
    <w:rsid w:val="003B2BCE"/>
    <w:rsid w:val="003E287F"/>
    <w:rsid w:val="003F1CA2"/>
    <w:rsid w:val="00470FC5"/>
    <w:rsid w:val="00474171"/>
    <w:rsid w:val="00481CDB"/>
    <w:rsid w:val="004926DA"/>
    <w:rsid w:val="004B0241"/>
    <w:rsid w:val="004B0D7F"/>
    <w:rsid w:val="004B0E58"/>
    <w:rsid w:val="004D4216"/>
    <w:rsid w:val="004D779D"/>
    <w:rsid w:val="004D7A88"/>
    <w:rsid w:val="004E2690"/>
    <w:rsid w:val="00504092"/>
    <w:rsid w:val="00514AA2"/>
    <w:rsid w:val="00524967"/>
    <w:rsid w:val="00530572"/>
    <w:rsid w:val="00567683"/>
    <w:rsid w:val="00583515"/>
    <w:rsid w:val="005913EC"/>
    <w:rsid w:val="005B0AE0"/>
    <w:rsid w:val="005C2B48"/>
    <w:rsid w:val="00624463"/>
    <w:rsid w:val="00630464"/>
    <w:rsid w:val="00637030"/>
    <w:rsid w:val="0064069D"/>
    <w:rsid w:val="00652591"/>
    <w:rsid w:val="00656BAB"/>
    <w:rsid w:val="00681B1E"/>
    <w:rsid w:val="00693BB7"/>
    <w:rsid w:val="006A37CE"/>
    <w:rsid w:val="006E0599"/>
    <w:rsid w:val="007D6351"/>
    <w:rsid w:val="008102A7"/>
    <w:rsid w:val="008A7CAE"/>
    <w:rsid w:val="008E7311"/>
    <w:rsid w:val="00915328"/>
    <w:rsid w:val="00932754"/>
    <w:rsid w:val="00940E03"/>
    <w:rsid w:val="00996FBB"/>
    <w:rsid w:val="009A50DA"/>
    <w:rsid w:val="009F2AF1"/>
    <w:rsid w:val="00A15412"/>
    <w:rsid w:val="00A2360E"/>
    <w:rsid w:val="00A61A75"/>
    <w:rsid w:val="00A81AC5"/>
    <w:rsid w:val="00AA2E24"/>
    <w:rsid w:val="00AD2EF3"/>
    <w:rsid w:val="00AD4595"/>
    <w:rsid w:val="00B0098E"/>
    <w:rsid w:val="00B04E54"/>
    <w:rsid w:val="00B3642A"/>
    <w:rsid w:val="00B55CDC"/>
    <w:rsid w:val="00B6468B"/>
    <w:rsid w:val="00B70E81"/>
    <w:rsid w:val="00B76B61"/>
    <w:rsid w:val="00BA6502"/>
    <w:rsid w:val="00BD1065"/>
    <w:rsid w:val="00BF4283"/>
    <w:rsid w:val="00C47980"/>
    <w:rsid w:val="00C83509"/>
    <w:rsid w:val="00CA1557"/>
    <w:rsid w:val="00CD62F5"/>
    <w:rsid w:val="00D01553"/>
    <w:rsid w:val="00D15A71"/>
    <w:rsid w:val="00D24A94"/>
    <w:rsid w:val="00D57BF2"/>
    <w:rsid w:val="00D61264"/>
    <w:rsid w:val="00D66BB3"/>
    <w:rsid w:val="00D66D63"/>
    <w:rsid w:val="00D76AF0"/>
    <w:rsid w:val="00D93949"/>
    <w:rsid w:val="00D950EE"/>
    <w:rsid w:val="00D95DA1"/>
    <w:rsid w:val="00D97E60"/>
    <w:rsid w:val="00DB0665"/>
    <w:rsid w:val="00E4671B"/>
    <w:rsid w:val="00E53E46"/>
    <w:rsid w:val="00E64F23"/>
    <w:rsid w:val="00E81513"/>
    <w:rsid w:val="00E91632"/>
    <w:rsid w:val="00EB6701"/>
    <w:rsid w:val="00EC0C98"/>
    <w:rsid w:val="00EF0E51"/>
    <w:rsid w:val="00F5061D"/>
    <w:rsid w:val="00F63EC0"/>
    <w:rsid w:val="00F67C41"/>
    <w:rsid w:val="00FA59A4"/>
    <w:rsid w:val="00FC058D"/>
    <w:rsid w:val="00FC4EE3"/>
    <w:rsid w:val="00FC69D1"/>
    <w:rsid w:val="00FD1AC8"/>
    <w:rsid w:val="00FD3D60"/>
    <w:rsid w:val="00FD7E3A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E78E"/>
  <w15:chartTrackingRefBased/>
  <w15:docId w15:val="{5C487779-6550-462E-AD5C-E73DA39B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E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02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64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6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6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6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Roling, Luke T [C B E]</dc:creator>
  <cp:keywords/>
  <dc:description/>
  <cp:lastModifiedBy>Reuel, Nigel F [C B E]</cp:lastModifiedBy>
  <cp:revision>7</cp:revision>
  <dcterms:created xsi:type="dcterms:W3CDTF">2019-02-06T14:27:00Z</dcterms:created>
  <dcterms:modified xsi:type="dcterms:W3CDTF">2019-02-07T19:56:00Z</dcterms:modified>
</cp:coreProperties>
</file>